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8628" w14:textId="77777777" w:rsidR="002F2210" w:rsidRPr="008D740D" w:rsidRDefault="002F2210" w:rsidP="008D740D">
      <w:pPr>
        <w:pStyle w:val="Overskrift1"/>
        <w:rPr>
          <w:lang w:val="en-US"/>
        </w:rPr>
      </w:pPr>
      <w:r w:rsidRPr="008D740D">
        <w:rPr>
          <w:lang w:val="en-US"/>
        </w:rPr>
        <w:t>Call for papers</w:t>
      </w:r>
      <w:r w:rsidR="00FB6859" w:rsidRPr="008D740D">
        <w:rPr>
          <w:lang w:val="en-US"/>
        </w:rPr>
        <w:t>: A</w:t>
      </w:r>
      <w:r w:rsidRPr="008D740D">
        <w:rPr>
          <w:lang w:val="en-US"/>
        </w:rPr>
        <w:t>esthetic learning processes</w:t>
      </w:r>
    </w:p>
    <w:p w14:paraId="6F9B87DE" w14:textId="77777777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CB83999" w14:textId="36E70295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b/>
          <w:sz w:val="24"/>
          <w:szCs w:val="24"/>
          <w:lang w:val="en-US"/>
        </w:rPr>
        <w:t>Editors</w:t>
      </w:r>
      <w:r w:rsidR="008D740D">
        <w:rPr>
          <w:rFonts w:asciiTheme="majorHAnsi" w:hAnsiTheme="majorHAnsi" w:cstheme="majorHAnsi"/>
          <w:b/>
          <w:sz w:val="24"/>
          <w:szCs w:val="24"/>
          <w:lang w:val="en-US"/>
        </w:rPr>
        <w:br/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Helene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Illeris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, Elisabeth </w:t>
      </w:r>
      <w:proofErr w:type="spellStart"/>
      <w:r w:rsidR="00010149">
        <w:rPr>
          <w:rFonts w:asciiTheme="majorHAnsi" w:hAnsiTheme="majorHAnsi" w:cstheme="majorHAnsi"/>
          <w:sz w:val="24"/>
          <w:szCs w:val="24"/>
          <w:lang w:val="en-US"/>
        </w:rPr>
        <w:t>Hovde</w:t>
      </w:r>
      <w:proofErr w:type="spellEnd"/>
      <w:r w:rsidR="00010149">
        <w:rPr>
          <w:rFonts w:asciiTheme="majorHAnsi" w:hAnsiTheme="majorHAnsi" w:cstheme="majorHAnsi"/>
          <w:sz w:val="24"/>
          <w:szCs w:val="24"/>
          <w:lang w:val="en-US"/>
        </w:rPr>
        <w:t xml:space="preserve"> Johannesen (guest editor),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Tone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Cronblad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Krosshus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(guest editor)</w:t>
      </w:r>
      <w:r w:rsidR="003916F3">
        <w:rPr>
          <w:rFonts w:asciiTheme="majorHAnsi" w:hAnsiTheme="majorHAnsi" w:cstheme="majorHAnsi"/>
          <w:sz w:val="24"/>
          <w:szCs w:val="24"/>
          <w:lang w:val="en-US"/>
        </w:rPr>
        <w:t>,</w:t>
      </w:r>
      <w:r w:rsidR="00010149">
        <w:rPr>
          <w:rFonts w:asciiTheme="majorHAnsi" w:hAnsiTheme="majorHAnsi" w:cstheme="majorHAnsi"/>
          <w:sz w:val="24"/>
          <w:szCs w:val="24"/>
          <w:lang w:val="en-US"/>
        </w:rPr>
        <w:t xml:space="preserve"> Trine </w:t>
      </w:r>
      <w:proofErr w:type="spellStart"/>
      <w:r w:rsidR="00010149">
        <w:rPr>
          <w:rFonts w:asciiTheme="majorHAnsi" w:hAnsiTheme="majorHAnsi" w:cstheme="majorHAnsi"/>
          <w:sz w:val="24"/>
          <w:szCs w:val="24"/>
          <w:lang w:val="en-US"/>
        </w:rPr>
        <w:t>Solstad</w:t>
      </w:r>
      <w:proofErr w:type="spellEnd"/>
      <w:r w:rsidR="00010149">
        <w:rPr>
          <w:rFonts w:asciiTheme="majorHAnsi" w:hAnsiTheme="majorHAnsi" w:cstheme="majorHAnsi"/>
          <w:sz w:val="24"/>
          <w:szCs w:val="24"/>
          <w:lang w:val="en-US"/>
        </w:rPr>
        <w:t xml:space="preserve"> (guest editor)</w:t>
      </w:r>
      <w:r w:rsidR="003916F3" w:rsidRPr="003916F3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3916F3">
        <w:rPr>
          <w:rFonts w:asciiTheme="majorHAnsi" w:hAnsiTheme="majorHAnsi" w:cstheme="majorHAnsi"/>
          <w:sz w:val="24"/>
          <w:szCs w:val="24"/>
          <w:lang w:val="en-US"/>
        </w:rPr>
        <w:t xml:space="preserve">and Lars </w:t>
      </w:r>
      <w:proofErr w:type="spellStart"/>
      <w:r w:rsidR="003916F3">
        <w:rPr>
          <w:rFonts w:asciiTheme="majorHAnsi" w:hAnsiTheme="majorHAnsi" w:cstheme="majorHAnsi"/>
          <w:sz w:val="24"/>
          <w:szCs w:val="24"/>
          <w:lang w:val="en-US"/>
        </w:rPr>
        <w:t>Frers</w:t>
      </w:r>
      <w:proofErr w:type="spellEnd"/>
      <w:r w:rsidR="003916F3">
        <w:rPr>
          <w:rFonts w:asciiTheme="majorHAnsi" w:hAnsiTheme="majorHAnsi" w:cstheme="majorHAnsi"/>
          <w:sz w:val="24"/>
          <w:szCs w:val="24"/>
          <w:lang w:val="en-US"/>
        </w:rPr>
        <w:t xml:space="preserve"> (guest editor).</w:t>
      </w:r>
    </w:p>
    <w:p w14:paraId="0286766E" w14:textId="7341FF3D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b/>
          <w:sz w:val="24"/>
          <w:szCs w:val="24"/>
          <w:lang w:val="en-US"/>
        </w:rPr>
        <w:t>Target group</w:t>
      </w:r>
      <w:r w:rsidR="008D740D">
        <w:rPr>
          <w:rFonts w:asciiTheme="majorHAnsi" w:hAnsiTheme="majorHAnsi" w:cstheme="majorHAnsi"/>
          <w:b/>
          <w:sz w:val="24"/>
          <w:szCs w:val="24"/>
          <w:lang w:val="en-US"/>
        </w:rPr>
        <w:br/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>We are looking for c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ontributions from researchers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in the field of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education who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>examine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the connection between art and aesthetics and education and learning.</w:t>
      </w:r>
    </w:p>
    <w:p w14:paraId="7B7A1740" w14:textId="7B22A60C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b/>
          <w:sz w:val="24"/>
          <w:szCs w:val="24"/>
          <w:lang w:val="en-US"/>
        </w:rPr>
        <w:t>Background and theme</w:t>
      </w:r>
      <w:r w:rsidR="008D740D">
        <w:rPr>
          <w:rFonts w:asciiTheme="majorHAnsi" w:hAnsiTheme="majorHAnsi" w:cstheme="majorHAnsi"/>
          <w:b/>
          <w:sz w:val="24"/>
          <w:szCs w:val="24"/>
          <w:lang w:val="en-US"/>
        </w:rPr>
        <w:br/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>Surveys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, testing and goal achievement have long characterized the education systems. Instrumentalization of learning</w:t>
      </w:r>
      <w:r w:rsidR="00FB6859"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methods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and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>“</w:t>
      </w:r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streamlining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>”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have been criticized for ha</w:t>
      </w:r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ving replaced a holistic view on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education and learning.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New guidelines for curriculum design, such as the Norwegian </w:t>
      </w:r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“</w:t>
      </w:r>
      <w:proofErr w:type="spellStart"/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Fagfornyelse</w:t>
      </w:r>
      <w:proofErr w:type="spellEnd"/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”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can be understood as a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qualified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response, in that it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also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highlights the significance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of aesthetic dimensions in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learning processes.</w:t>
      </w:r>
    </w:p>
    <w:p w14:paraId="15DAE26C" w14:textId="3CCC6C3C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Aesthetic learning processes are an established concept in various educational contexts. Research in the field examines how art and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widely understood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aesthetics can form the basis for complex learning processes, and how imagination and sen</w:t>
      </w:r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sual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and relational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forms can be incorporated into teaching. Aesthetic learning processes can be explored as a concept, phenomenon,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perspective on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knowledge or practice, and can be developed through various methodological approaches; artistic,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or in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social science and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humanities.</w:t>
      </w:r>
    </w:p>
    <w:p w14:paraId="092D107F" w14:textId="096110F1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special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issue includes theoretical and empirical studies. Critical perspectives are welcome.</w:t>
      </w:r>
    </w:p>
    <w:p w14:paraId="20DE81A6" w14:textId="77777777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132088E9" w14:textId="77777777" w:rsidR="00B05ADC" w:rsidRDefault="002F2210" w:rsidP="00B05AD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b/>
          <w:sz w:val="24"/>
          <w:szCs w:val="24"/>
          <w:lang w:val="en-US"/>
        </w:rPr>
        <w:t>Some interesting approaches may be, but are not limited to</w:t>
      </w:r>
    </w:p>
    <w:p w14:paraId="623110AF" w14:textId="77777777" w:rsidR="002F2210" w:rsidRPr="008D740D" w:rsidRDefault="002F2210" w:rsidP="00B05A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>•</w:t>
      </w:r>
      <w:r w:rsidR="00B05A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Aesthetic learning processes and didactics</w:t>
      </w:r>
    </w:p>
    <w:p w14:paraId="0F59F2B4" w14:textId="77777777" w:rsidR="002F2210" w:rsidRPr="008D740D" w:rsidRDefault="002F2210" w:rsidP="00B05A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• Aesthetic learning processes and </w:t>
      </w:r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“</w:t>
      </w:r>
      <w:proofErr w:type="spellStart"/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Fagfornyelsen</w:t>
      </w:r>
      <w:proofErr w:type="spellEnd"/>
      <w:r w:rsidR="008345C8" w:rsidRPr="008D740D">
        <w:rPr>
          <w:rFonts w:asciiTheme="majorHAnsi" w:hAnsiTheme="majorHAnsi" w:cstheme="majorHAnsi"/>
          <w:sz w:val="24"/>
          <w:szCs w:val="24"/>
          <w:lang w:val="en-US"/>
        </w:rPr>
        <w:t>”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(in-depth learning, interdisciplinary, democracy and citizenship, sustainable development and life skills, psychosocial learning environment)</w:t>
      </w:r>
    </w:p>
    <w:p w14:paraId="08C090CD" w14:textId="77777777" w:rsidR="002F2210" w:rsidRPr="008D740D" w:rsidRDefault="002F2210" w:rsidP="00B05A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>• Aesthetic learning processes and ontological and epistemological perspectives</w:t>
      </w:r>
    </w:p>
    <w:p w14:paraId="5E7FBECB" w14:textId="77777777" w:rsidR="002F2210" w:rsidRPr="008D740D" w:rsidRDefault="002F2210" w:rsidP="00B05A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>• Aesthetic learning processes, empathy, affect and memory</w:t>
      </w:r>
    </w:p>
    <w:p w14:paraId="65C76608" w14:textId="6BD3AA8A" w:rsidR="002F2210" w:rsidRPr="008D740D" w:rsidRDefault="002F2210" w:rsidP="00B05A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• Aesthetic learning processes, </w:t>
      </w:r>
      <w:proofErr w:type="spellStart"/>
      <w:r w:rsidR="000676E5" w:rsidRPr="008D740D">
        <w:rPr>
          <w:rFonts w:asciiTheme="majorHAnsi" w:hAnsiTheme="majorHAnsi" w:cstheme="majorHAnsi"/>
          <w:sz w:val="24"/>
          <w:szCs w:val="24"/>
          <w:lang w:val="en-US"/>
        </w:rPr>
        <w:t>embodidment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>, performativity</w:t>
      </w:r>
    </w:p>
    <w:p w14:paraId="2DA23D83" w14:textId="77777777" w:rsidR="002F2210" w:rsidRPr="008D740D" w:rsidRDefault="002F2210" w:rsidP="00B05A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>• Aesthetic learning processes and technology</w:t>
      </w:r>
    </w:p>
    <w:p w14:paraId="441EA70D" w14:textId="77777777" w:rsidR="002F2210" w:rsidRPr="008D740D" w:rsidRDefault="002F2210" w:rsidP="00B05ADC">
      <w:pPr>
        <w:spacing w:after="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>• Critical perspectives on ethics and aesthetic learning processes</w:t>
      </w:r>
    </w:p>
    <w:p w14:paraId="66FB7D1B" w14:textId="77777777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8FB576A" w14:textId="77777777" w:rsidR="00B05ADC" w:rsidRDefault="002F2210" w:rsidP="00B05ADC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05ADC">
        <w:rPr>
          <w:rFonts w:asciiTheme="majorHAnsi" w:hAnsiTheme="majorHAnsi" w:cstheme="majorHAnsi"/>
          <w:b/>
          <w:sz w:val="24"/>
          <w:szCs w:val="24"/>
          <w:lang w:val="en-US"/>
        </w:rPr>
        <w:t>Practical information</w:t>
      </w:r>
    </w:p>
    <w:p w14:paraId="3D5558D9" w14:textId="77777777" w:rsidR="005228B2" w:rsidRPr="00B05ADC" w:rsidRDefault="00B05ADC" w:rsidP="00B05ADC">
      <w:pPr>
        <w:pStyle w:val="Listeafsni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</w:t>
      </w:r>
      <w:r w:rsidR="002F2210" w:rsidRPr="00B05ADC">
        <w:rPr>
          <w:rFonts w:asciiTheme="majorHAnsi" w:hAnsiTheme="majorHAnsi" w:cstheme="majorHAnsi"/>
          <w:sz w:val="24"/>
          <w:szCs w:val="24"/>
          <w:lang w:val="en-US"/>
        </w:rPr>
        <w:t>rticles can be written in Norwegian, Swedish, Danish or English.</w:t>
      </w:r>
      <w:r w:rsidR="000676E5" w:rsidRPr="00B05A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0E3E406C" w14:textId="65C33539" w:rsidR="005228B2" w:rsidRPr="00B05ADC" w:rsidRDefault="00127FA6" w:rsidP="00B05ADC">
      <w:pPr>
        <w:pStyle w:val="Listeafsni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Article</w:t>
      </w:r>
      <w:ins w:id="0" w:author="Helene Illeris" w:date="2021-05-26T11:48:00Z">
        <w:r w:rsidR="000601F3">
          <w:rPr>
            <w:rFonts w:asciiTheme="majorHAnsi" w:hAnsiTheme="majorHAnsi" w:cstheme="majorHAnsi"/>
            <w:sz w:val="24"/>
            <w:szCs w:val="24"/>
            <w:lang w:val="en-US"/>
          </w:rPr>
          <w:t>s</w:t>
        </w:r>
      </w:ins>
      <w:r>
        <w:rPr>
          <w:rFonts w:asciiTheme="majorHAnsi" w:hAnsiTheme="majorHAnsi" w:cstheme="majorHAnsi"/>
          <w:sz w:val="24"/>
          <w:szCs w:val="24"/>
          <w:lang w:val="en-US"/>
        </w:rPr>
        <w:t xml:space="preserve"> need to follow the </w:t>
      </w:r>
      <w:r w:rsidR="000601F3">
        <w:fldChar w:fldCharType="begin"/>
      </w:r>
      <w:r w:rsidR="000601F3" w:rsidRPr="000601F3">
        <w:rPr>
          <w:lang w:val="en-US"/>
          <w:rPrChange w:id="1" w:author="Helene Illeris" w:date="2021-05-26T11:47:00Z">
            <w:rPr/>
          </w:rPrChange>
        </w:rPr>
        <w:instrText xml:space="preserve"> HYPERLINK "https://jased.net/index.php/jased/guidelines" </w:instrText>
      </w:r>
      <w:r w:rsidR="000601F3">
        <w:fldChar w:fldCharType="separate"/>
      </w:r>
      <w:r w:rsidRPr="00127FA6">
        <w:rPr>
          <w:rStyle w:val="Hyperlink"/>
          <w:rFonts w:asciiTheme="majorHAnsi" w:hAnsiTheme="majorHAnsi" w:cstheme="majorHAnsi"/>
          <w:sz w:val="24"/>
          <w:szCs w:val="24"/>
          <w:lang w:val="en-US"/>
        </w:rPr>
        <w:t>journal’s</w:t>
      </w:r>
      <w:r w:rsidR="000676E5" w:rsidRPr="00127FA6">
        <w:rPr>
          <w:rStyle w:val="Hyperlink"/>
          <w:rFonts w:asciiTheme="majorHAnsi" w:hAnsiTheme="majorHAnsi" w:cstheme="majorHAnsi"/>
          <w:sz w:val="24"/>
          <w:szCs w:val="24"/>
          <w:lang w:val="en-US"/>
        </w:rPr>
        <w:t xml:space="preserve"> guidelines</w:t>
      </w:r>
      <w:r w:rsidR="000601F3">
        <w:rPr>
          <w:rStyle w:val="Hyperlink"/>
          <w:rFonts w:asciiTheme="majorHAnsi" w:hAnsiTheme="majorHAnsi" w:cstheme="majorHAnsi"/>
          <w:sz w:val="24"/>
          <w:szCs w:val="24"/>
          <w:lang w:val="en-US"/>
        </w:rPr>
        <w:fldChar w:fldCharType="end"/>
      </w:r>
      <w:r w:rsidR="000676E5" w:rsidRPr="00B05ADC">
        <w:rPr>
          <w:rFonts w:asciiTheme="majorHAnsi" w:hAnsiTheme="majorHAnsi" w:cstheme="majorHAnsi"/>
          <w:sz w:val="24"/>
          <w:szCs w:val="24"/>
          <w:lang w:val="en-US"/>
        </w:rPr>
        <w:t> </w:t>
      </w:r>
    </w:p>
    <w:p w14:paraId="053A1C92" w14:textId="646F86A9" w:rsidR="005228B2" w:rsidRPr="00B05ADC" w:rsidRDefault="000676E5" w:rsidP="00B05ADC">
      <w:pPr>
        <w:pStyle w:val="Listeafsnit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B05ADC">
        <w:rPr>
          <w:rFonts w:asciiTheme="majorHAnsi" w:hAnsiTheme="majorHAnsi" w:cstheme="majorHAnsi"/>
          <w:sz w:val="24"/>
          <w:szCs w:val="24"/>
          <w:lang w:val="en-US"/>
        </w:rPr>
        <w:t xml:space="preserve">Articles should be uploaded to the </w:t>
      </w:r>
      <w:r w:rsidR="000601F3">
        <w:fldChar w:fldCharType="begin"/>
      </w:r>
      <w:r w:rsidR="000601F3" w:rsidRPr="000601F3">
        <w:rPr>
          <w:lang w:val="en-US"/>
          <w:rPrChange w:id="2" w:author="Helene Illeris" w:date="2021-05-26T11:47:00Z">
            <w:rPr/>
          </w:rPrChange>
        </w:rPr>
        <w:instrText xml:space="preserve"> HYPERLINK "https://jased.net/index.php/jased/about/submissions" </w:instrText>
      </w:r>
      <w:r w:rsidR="000601F3">
        <w:fldChar w:fldCharType="separate"/>
      </w:r>
      <w:r w:rsidRPr="00127FA6">
        <w:rPr>
          <w:rStyle w:val="Hyperlink"/>
          <w:rFonts w:asciiTheme="majorHAnsi" w:hAnsiTheme="majorHAnsi" w:cstheme="majorHAnsi"/>
          <w:sz w:val="24"/>
          <w:szCs w:val="24"/>
          <w:lang w:val="en-US"/>
        </w:rPr>
        <w:t>journal</w:t>
      </w:r>
      <w:r w:rsidR="00127FA6">
        <w:rPr>
          <w:rStyle w:val="Hyperlink"/>
          <w:rFonts w:asciiTheme="majorHAnsi" w:hAnsiTheme="majorHAnsi" w:cstheme="majorHAnsi"/>
          <w:sz w:val="24"/>
          <w:szCs w:val="24"/>
          <w:lang w:val="en-US"/>
        </w:rPr>
        <w:t>’</w:t>
      </w:r>
      <w:r w:rsidRPr="00127FA6">
        <w:rPr>
          <w:rStyle w:val="Hyperlink"/>
          <w:rFonts w:asciiTheme="majorHAnsi" w:hAnsiTheme="majorHAnsi" w:cstheme="majorHAnsi"/>
          <w:sz w:val="24"/>
          <w:szCs w:val="24"/>
          <w:lang w:val="en-US"/>
        </w:rPr>
        <w:t>s digital platform</w:t>
      </w:r>
      <w:r w:rsidR="000601F3">
        <w:rPr>
          <w:rStyle w:val="Hyperlink"/>
          <w:rFonts w:asciiTheme="majorHAnsi" w:hAnsiTheme="majorHAnsi" w:cstheme="majorHAnsi"/>
          <w:sz w:val="24"/>
          <w:szCs w:val="24"/>
          <w:lang w:val="en-US"/>
        </w:rPr>
        <w:fldChar w:fldCharType="end"/>
      </w:r>
      <w:r w:rsidR="005228B2" w:rsidRPr="00B05ADC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2166BC65" w14:textId="77777777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7D5640BC" w14:textId="77777777" w:rsidR="002F2210" w:rsidRPr="00B05ADC" w:rsidRDefault="005228B2" w:rsidP="008D740D">
      <w:p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B05ADC">
        <w:rPr>
          <w:rFonts w:asciiTheme="majorHAnsi" w:hAnsiTheme="majorHAnsi" w:cstheme="majorHAnsi"/>
          <w:b/>
          <w:sz w:val="24"/>
          <w:szCs w:val="24"/>
          <w:lang w:val="en-US"/>
        </w:rPr>
        <w:t>Schedule</w:t>
      </w:r>
    </w:p>
    <w:p w14:paraId="70FE6886" w14:textId="5DC4BA15" w:rsidR="005228B2" w:rsidRPr="008D740D" w:rsidRDefault="005228B2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1 February </w:t>
      </w:r>
      <w:r w:rsidR="002F2210" w:rsidRPr="008D740D">
        <w:rPr>
          <w:rFonts w:asciiTheme="majorHAnsi" w:hAnsiTheme="majorHAnsi" w:cstheme="majorHAnsi"/>
          <w:sz w:val="24"/>
          <w:szCs w:val="24"/>
          <w:lang w:val="en-US"/>
        </w:rPr>
        <w:t>2022: Deadline for submi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ssion 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of article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for editorial evaluation and peer review</w:t>
      </w:r>
      <w:r w:rsidR="00127FA6">
        <w:rPr>
          <w:rFonts w:asciiTheme="majorHAnsi" w:hAnsiTheme="majorHAnsi" w:cstheme="majorHAnsi"/>
          <w:sz w:val="24"/>
          <w:szCs w:val="24"/>
          <w:lang w:val="en-US"/>
        </w:rPr>
        <w:t xml:space="preserve">. Articles should </w:t>
      </w:r>
      <w:r w:rsidR="00DE0B7B">
        <w:rPr>
          <w:rFonts w:asciiTheme="majorHAnsi" w:hAnsiTheme="majorHAnsi" w:cstheme="majorHAnsi"/>
          <w:sz w:val="24"/>
          <w:szCs w:val="24"/>
          <w:lang w:val="en-US"/>
        </w:rPr>
        <w:t>be of high academic quality and ready for publication at this stage.</w:t>
      </w:r>
    </w:p>
    <w:p w14:paraId="6AFCE32C" w14:textId="77777777" w:rsidR="002F2210" w:rsidRPr="008D740D" w:rsidRDefault="005228B2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1 June </w:t>
      </w:r>
      <w:r w:rsidR="002F2210"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2022: Deadline for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peer </w:t>
      </w:r>
      <w:r w:rsidR="002F2210" w:rsidRPr="008D740D">
        <w:rPr>
          <w:rFonts w:asciiTheme="majorHAnsi" w:hAnsiTheme="majorHAnsi" w:cstheme="majorHAnsi"/>
          <w:sz w:val="24"/>
          <w:szCs w:val="24"/>
          <w:lang w:val="en-US"/>
        </w:rPr>
        <w:t>review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response to be delivered to authors</w:t>
      </w:r>
    </w:p>
    <w:p w14:paraId="02A410FD" w14:textId="77777777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>1</w:t>
      </w:r>
      <w:r w:rsidR="005228B2"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October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2022: Deadline for submission of final </w:t>
      </w:r>
      <w:r w:rsidR="005228B2" w:rsidRPr="008D740D">
        <w:rPr>
          <w:rFonts w:asciiTheme="majorHAnsi" w:hAnsiTheme="majorHAnsi" w:cstheme="majorHAnsi"/>
          <w:sz w:val="24"/>
          <w:szCs w:val="24"/>
          <w:lang w:val="en-US"/>
        </w:rPr>
        <w:t>submission</w:t>
      </w:r>
    </w:p>
    <w:p w14:paraId="6B2C7314" w14:textId="77777777" w:rsidR="002F2210" w:rsidRPr="008D740D" w:rsidRDefault="005228B2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1 December </w:t>
      </w:r>
      <w:r w:rsidR="002F2210"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2022: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Planned </w:t>
      </w:r>
      <w:r w:rsidR="002F2210" w:rsidRPr="008D740D">
        <w:rPr>
          <w:rFonts w:asciiTheme="majorHAnsi" w:hAnsiTheme="majorHAnsi" w:cstheme="majorHAnsi"/>
          <w:sz w:val="24"/>
          <w:szCs w:val="24"/>
          <w:lang w:val="en-US"/>
        </w:rPr>
        <w:t>publi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shing date</w:t>
      </w:r>
    </w:p>
    <w:p w14:paraId="2347B6D0" w14:textId="77777777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113D0D60" w14:textId="77777777" w:rsidR="002F2210" w:rsidRPr="008D740D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3F3CB159" w14:textId="02DEAB88" w:rsidR="00EC1CF6" w:rsidRPr="000601F3" w:rsidRDefault="002F2210" w:rsidP="00EC1CF6">
      <w:pPr>
        <w:spacing w:after="0"/>
        <w:rPr>
          <w:rFonts w:asciiTheme="majorHAnsi" w:hAnsiTheme="majorHAnsi" w:cstheme="majorHAnsi"/>
          <w:sz w:val="24"/>
          <w:szCs w:val="24"/>
          <w:lang w:val="en-US"/>
          <w:rPrChange w:id="3" w:author="Helene Illeris" w:date="2021-05-26T11:47:00Z">
            <w:rPr>
              <w:rFonts w:asciiTheme="majorHAnsi" w:hAnsiTheme="majorHAnsi" w:cstheme="majorHAnsi"/>
              <w:sz w:val="24"/>
              <w:szCs w:val="24"/>
              <w:lang w:val="da-DK"/>
            </w:rPr>
          </w:rPrChange>
        </w:rPr>
      </w:pPr>
      <w:r w:rsidRPr="00B05ADC">
        <w:rPr>
          <w:rFonts w:asciiTheme="majorHAnsi" w:hAnsiTheme="majorHAnsi" w:cstheme="majorHAnsi"/>
          <w:b/>
          <w:sz w:val="24"/>
          <w:szCs w:val="24"/>
          <w:lang w:val="en-US"/>
        </w:rPr>
        <w:t>About the editors</w:t>
      </w:r>
      <w:r w:rsidR="00B05ADC">
        <w:rPr>
          <w:rFonts w:asciiTheme="majorHAnsi" w:hAnsiTheme="majorHAnsi" w:cstheme="majorHAnsi"/>
          <w:b/>
          <w:sz w:val="24"/>
          <w:szCs w:val="24"/>
          <w:lang w:val="en-US"/>
        </w:rPr>
        <w:br/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Helene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Illeris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is a Ph.D. and Professor of Art </w:t>
      </w:r>
      <w:del w:id="4" w:author="Helene Illeris" w:date="2021-05-26T11:47:00Z">
        <w:r w:rsidRPr="008D740D" w:rsidDel="000601F3">
          <w:rPr>
            <w:rFonts w:asciiTheme="majorHAnsi" w:hAnsiTheme="majorHAnsi" w:cstheme="majorHAnsi"/>
            <w:sz w:val="24"/>
            <w:szCs w:val="24"/>
            <w:lang w:val="en-US"/>
          </w:rPr>
          <w:delText xml:space="preserve">Didactics </w:delText>
        </w:r>
      </w:del>
      <w:ins w:id="5" w:author="Helene Illeris" w:date="2021-05-26T11:47:00Z">
        <w:r w:rsidR="000601F3">
          <w:rPr>
            <w:rFonts w:asciiTheme="majorHAnsi" w:hAnsiTheme="majorHAnsi" w:cstheme="majorHAnsi"/>
            <w:sz w:val="24"/>
            <w:szCs w:val="24"/>
            <w:lang w:val="en-US"/>
          </w:rPr>
          <w:t>Education</w:t>
        </w:r>
        <w:r w:rsidR="000601F3" w:rsidRPr="008D740D">
          <w:rPr>
            <w:rFonts w:asciiTheme="majorHAnsi" w:hAnsiTheme="majorHAnsi" w:cstheme="majorHAnsi"/>
            <w:sz w:val="24"/>
            <w:szCs w:val="24"/>
            <w:lang w:val="en-US"/>
          </w:rPr>
          <w:t xml:space="preserve"> </w:t>
        </w:r>
      </w:ins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at the Faculty of </w:t>
      </w:r>
      <w:ins w:id="6" w:author="Helene Illeris" w:date="2021-05-26T11:47:00Z">
        <w:r w:rsidR="000601F3">
          <w:rPr>
            <w:rFonts w:asciiTheme="majorHAnsi" w:hAnsiTheme="majorHAnsi" w:cstheme="majorHAnsi"/>
            <w:sz w:val="24"/>
            <w:szCs w:val="24"/>
            <w:lang w:val="en-US"/>
          </w:rPr>
          <w:t xml:space="preserve">Fine </w:t>
        </w:r>
      </w:ins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Arts, at the University of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Agder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UiA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). Helene teaches and supervises at the Master of </w:t>
      </w:r>
      <w:ins w:id="7" w:author="Helene Illeris" w:date="2021-05-26T11:47:00Z">
        <w:r w:rsidR="000601F3">
          <w:rPr>
            <w:rFonts w:asciiTheme="majorHAnsi" w:hAnsiTheme="majorHAnsi" w:cstheme="majorHAnsi"/>
            <w:sz w:val="24"/>
            <w:szCs w:val="24"/>
            <w:lang w:val="en-US"/>
          </w:rPr>
          <w:t xml:space="preserve">Fine </w:t>
        </w:r>
      </w:ins>
      <w:r w:rsidRPr="008D740D">
        <w:rPr>
          <w:rFonts w:asciiTheme="majorHAnsi" w:hAnsiTheme="majorHAnsi" w:cstheme="majorHAnsi"/>
          <w:sz w:val="24"/>
          <w:szCs w:val="24"/>
          <w:lang w:val="en-US"/>
        </w:rPr>
        <w:t>Arts and the PhD specialization Art</w:t>
      </w:r>
      <w:ins w:id="8" w:author="Helene Illeris" w:date="2021-05-26T11:47:00Z">
        <w:r w:rsidR="000601F3">
          <w:rPr>
            <w:rFonts w:asciiTheme="majorHAnsi" w:hAnsiTheme="majorHAnsi" w:cstheme="majorHAnsi"/>
            <w:sz w:val="24"/>
            <w:szCs w:val="24"/>
            <w:lang w:val="en-US"/>
          </w:rPr>
          <w:t>s</w:t>
        </w:r>
      </w:ins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in Context (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KiK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). Together with Tony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Valberg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, she leads the research group Art and Social Relations. Research interests: art and visual </w:t>
      </w:r>
      <w:ins w:id="9" w:author="Helene Illeris" w:date="2021-05-26T11:48:00Z">
        <w:r w:rsidR="000601F3">
          <w:rPr>
            <w:rFonts w:asciiTheme="majorHAnsi" w:hAnsiTheme="majorHAnsi" w:cstheme="majorHAnsi"/>
            <w:sz w:val="24"/>
            <w:szCs w:val="24"/>
            <w:lang w:val="en-US"/>
          </w:rPr>
          <w:t xml:space="preserve">culture </w:t>
        </w:r>
      </w:ins>
      <w:r w:rsidRPr="008D740D">
        <w:rPr>
          <w:rFonts w:asciiTheme="majorHAnsi" w:hAnsiTheme="majorHAnsi" w:cstheme="majorHAnsi"/>
          <w:sz w:val="24"/>
          <w:szCs w:val="24"/>
          <w:lang w:val="en-US"/>
        </w:rPr>
        <w:t>pedagogy with a focus on contemporary art</w:t>
      </w:r>
      <w:ins w:id="10" w:author="Helene Illeris" w:date="2021-05-26T11:51:00Z">
        <w:r w:rsidR="009455B6">
          <w:rPr>
            <w:rFonts w:asciiTheme="majorHAnsi" w:hAnsiTheme="majorHAnsi" w:cstheme="majorHAnsi"/>
            <w:sz w:val="24"/>
            <w:szCs w:val="24"/>
            <w:lang w:val="en-US"/>
          </w:rPr>
          <w:t xml:space="preserve"> forms</w:t>
        </w:r>
      </w:ins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, aesthetic learning processes and sustainability. For more info see: </w:t>
      </w:r>
      <w:r w:rsidR="000601F3">
        <w:fldChar w:fldCharType="begin"/>
      </w:r>
      <w:r w:rsidR="000601F3" w:rsidRPr="000601F3">
        <w:rPr>
          <w:lang w:val="en-US"/>
          <w:rPrChange w:id="11" w:author="Helene Illeris" w:date="2021-05-26T11:47:00Z">
            <w:rPr/>
          </w:rPrChange>
        </w:rPr>
        <w:instrText xml:space="preserve"> HYPERLINK "https://www.uia.no/kk/profil/heleneil" </w:instrText>
      </w:r>
      <w:r w:rsidR="000601F3">
        <w:fldChar w:fldCharType="separate"/>
      </w:r>
      <w:r w:rsidR="00EC1CF6" w:rsidRPr="000601F3">
        <w:rPr>
          <w:rStyle w:val="Hyperlink"/>
          <w:rFonts w:asciiTheme="majorHAnsi" w:hAnsiTheme="majorHAnsi" w:cstheme="majorHAnsi"/>
          <w:sz w:val="24"/>
          <w:szCs w:val="24"/>
          <w:lang w:val="en-US"/>
          <w:rPrChange w:id="12" w:author="Helene Illeris" w:date="2021-05-26T11:47:00Z">
            <w:rPr>
              <w:rStyle w:val="Hyperlink"/>
              <w:rFonts w:asciiTheme="majorHAnsi" w:hAnsiTheme="majorHAnsi" w:cstheme="majorHAnsi"/>
              <w:sz w:val="24"/>
              <w:szCs w:val="24"/>
              <w:lang w:val="da-DK"/>
            </w:rPr>
          </w:rPrChange>
        </w:rPr>
        <w:t>https://www.uia.no/kk/profil/heleneil</w:t>
      </w:r>
      <w:r w:rsidR="000601F3">
        <w:rPr>
          <w:rStyle w:val="Hyperlink"/>
          <w:rFonts w:asciiTheme="majorHAnsi" w:hAnsiTheme="majorHAnsi" w:cstheme="majorHAnsi"/>
          <w:sz w:val="24"/>
          <w:szCs w:val="24"/>
          <w:lang w:val="da-DK"/>
        </w:rPr>
        <w:fldChar w:fldCharType="end"/>
      </w:r>
    </w:p>
    <w:p w14:paraId="49F3C7E4" w14:textId="77777777" w:rsidR="002F2210" w:rsidRDefault="002F2210" w:rsidP="008D740D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2B4487CD" w14:textId="1C096688" w:rsidR="00EC1CF6" w:rsidRPr="000601F3" w:rsidRDefault="00EC1CF6" w:rsidP="00EC1CF6">
      <w:pPr>
        <w:shd w:val="clear" w:color="auto" w:fill="FFFFFF"/>
        <w:spacing w:after="0" w:line="276" w:lineRule="auto"/>
        <w:outlineLvl w:val="2"/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nb-NO"/>
          <w:rPrChange w:id="13" w:author="Helene Illeris" w:date="2021-05-26T11:47:00Z">
            <w:rPr>
              <w:rFonts w:asciiTheme="majorHAnsi" w:eastAsia="Times New Roman" w:hAnsiTheme="majorHAnsi" w:cstheme="majorHAnsi"/>
              <w:bCs/>
              <w:color w:val="333333"/>
              <w:sz w:val="24"/>
              <w:szCs w:val="24"/>
              <w:lang w:val="da-DK" w:eastAsia="nb-NO"/>
            </w:rPr>
          </w:rPrChange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Elisabeth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Hovde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Johannesen is Associate Professor of Norwegian at the Department of Language and Literature, 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at the 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University of South</w:t>
      </w:r>
      <w:r>
        <w:rPr>
          <w:rFonts w:asciiTheme="majorHAnsi" w:hAnsiTheme="majorHAnsi" w:cstheme="majorHAnsi"/>
          <w:sz w:val="24"/>
          <w:szCs w:val="24"/>
          <w:lang w:val="en-US"/>
        </w:rPr>
        <w:t>-E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ast</w:t>
      </w:r>
      <w:r>
        <w:rPr>
          <w:rFonts w:asciiTheme="majorHAnsi" w:hAnsiTheme="majorHAnsi" w:cstheme="majorHAnsi"/>
          <w:sz w:val="24"/>
          <w:szCs w:val="24"/>
          <w:lang w:val="en-US"/>
        </w:rPr>
        <w:t>ern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Norway (USN). Johannesen teaches aesthetics and Norwegian subjects in the kindergarten and primary school teacher education. She is the leader of the annual picture book conference, campus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Notodden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>, and of the research group Aesthetic learning processes (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ForEst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) together with Tone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Cronblad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Krosshus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>. Research interests: picture book, aesthetics, art as knowledge, ethics and reception.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601F3">
        <w:fldChar w:fldCharType="begin"/>
      </w:r>
      <w:r w:rsidR="000601F3" w:rsidRPr="000601F3">
        <w:rPr>
          <w:lang w:val="en-US"/>
          <w:rPrChange w:id="14" w:author="Helene Illeris" w:date="2021-05-26T11:47:00Z">
            <w:rPr/>
          </w:rPrChange>
        </w:rPr>
        <w:instrText xml:space="preserve"> HYPERLINK "https://www.usn.no/om-usn/kontakt-oss/ansatte/elisabeth-hovde-johannesen" </w:instrText>
      </w:r>
      <w:r w:rsidR="000601F3">
        <w:fldChar w:fldCharType="separate"/>
      </w:r>
      <w:r w:rsidRPr="000601F3">
        <w:rPr>
          <w:rStyle w:val="Hyperlink"/>
          <w:rFonts w:asciiTheme="majorHAnsi" w:eastAsia="Times New Roman" w:hAnsiTheme="majorHAnsi" w:cstheme="majorHAnsi"/>
          <w:bCs/>
          <w:sz w:val="24"/>
          <w:szCs w:val="24"/>
          <w:lang w:eastAsia="nb-NO"/>
          <w:rPrChange w:id="15" w:author="Helene Illeris" w:date="2021-05-26T11:47:00Z">
            <w:rPr>
              <w:rStyle w:val="Hyperlink"/>
              <w:rFonts w:asciiTheme="majorHAnsi" w:eastAsia="Times New Roman" w:hAnsiTheme="majorHAnsi" w:cstheme="majorHAnsi"/>
              <w:bCs/>
              <w:sz w:val="24"/>
              <w:szCs w:val="24"/>
              <w:lang w:val="da-DK" w:eastAsia="nb-NO"/>
            </w:rPr>
          </w:rPrChange>
        </w:rPr>
        <w:t>https://www.usn.no/om-usn/kontakt-oss/ansatte/elisabeth-hovde-johannesen</w:t>
      </w:r>
      <w:r w:rsidR="000601F3">
        <w:rPr>
          <w:rStyle w:val="Hyperlink"/>
          <w:rFonts w:asciiTheme="majorHAnsi" w:eastAsia="Times New Roman" w:hAnsiTheme="majorHAnsi" w:cstheme="majorHAnsi"/>
          <w:bCs/>
          <w:sz w:val="24"/>
          <w:szCs w:val="24"/>
          <w:lang w:val="da-DK" w:eastAsia="nb-NO"/>
        </w:rPr>
        <w:fldChar w:fldCharType="end"/>
      </w:r>
    </w:p>
    <w:p w14:paraId="2FAF3876" w14:textId="77777777" w:rsidR="00EC1CF6" w:rsidRPr="000601F3" w:rsidRDefault="00EC1CF6" w:rsidP="00EC1CF6">
      <w:pPr>
        <w:shd w:val="clear" w:color="auto" w:fill="FFFFFF"/>
        <w:spacing w:after="0" w:line="276" w:lineRule="auto"/>
        <w:outlineLvl w:val="2"/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nb-NO"/>
          <w:rPrChange w:id="16" w:author="Helene Illeris" w:date="2021-05-26T11:47:00Z">
            <w:rPr>
              <w:rFonts w:asciiTheme="majorHAnsi" w:eastAsia="Times New Roman" w:hAnsiTheme="majorHAnsi" w:cstheme="majorHAnsi"/>
              <w:bCs/>
              <w:color w:val="333333"/>
              <w:sz w:val="24"/>
              <w:szCs w:val="24"/>
              <w:lang w:val="da-DK" w:eastAsia="nb-NO"/>
            </w:rPr>
          </w:rPrChange>
        </w:rPr>
      </w:pPr>
    </w:p>
    <w:p w14:paraId="3F41B6FB" w14:textId="77777777" w:rsidR="00EC1CF6" w:rsidRPr="000601F3" w:rsidRDefault="00EC1CF6" w:rsidP="00EC1CF6">
      <w:pPr>
        <w:shd w:val="clear" w:color="auto" w:fill="FFFFFF"/>
        <w:spacing w:after="0" w:line="276" w:lineRule="auto"/>
        <w:outlineLvl w:val="2"/>
        <w:rPr>
          <w:rFonts w:asciiTheme="majorHAnsi" w:eastAsia="Times New Roman" w:hAnsiTheme="majorHAnsi" w:cstheme="majorHAnsi"/>
          <w:bCs/>
          <w:color w:val="333333"/>
          <w:sz w:val="24"/>
          <w:szCs w:val="24"/>
          <w:lang w:eastAsia="nb-NO"/>
          <w:rPrChange w:id="17" w:author="Helene Illeris" w:date="2021-05-26T11:47:00Z">
            <w:rPr>
              <w:rFonts w:asciiTheme="majorHAnsi" w:eastAsia="Times New Roman" w:hAnsiTheme="majorHAnsi" w:cstheme="majorHAnsi"/>
              <w:bCs/>
              <w:color w:val="333333"/>
              <w:sz w:val="24"/>
              <w:szCs w:val="24"/>
              <w:lang w:val="da-DK" w:eastAsia="nb-NO"/>
            </w:rPr>
          </w:rPrChange>
        </w:rPr>
      </w:pP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Tone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Cronblad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Krosshus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is Associate Professor of Drama and Theater at the Department of Aesthetics, at the University of South</w:t>
      </w:r>
      <w:r>
        <w:rPr>
          <w:rFonts w:asciiTheme="majorHAnsi" w:hAnsiTheme="majorHAnsi" w:cstheme="majorHAnsi"/>
          <w:sz w:val="24"/>
          <w:szCs w:val="24"/>
          <w:lang w:val="en-US"/>
        </w:rPr>
        <w:t>-E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>ast</w:t>
      </w:r>
      <w:r>
        <w:rPr>
          <w:rFonts w:asciiTheme="majorHAnsi" w:hAnsiTheme="majorHAnsi" w:cstheme="majorHAnsi"/>
          <w:sz w:val="24"/>
          <w:szCs w:val="24"/>
          <w:lang w:val="en-US"/>
        </w:rPr>
        <w:t>ern</w:t>
      </w:r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Norway (USN).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Krosshus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teaches drama, theater and aesthetic learning processes in the kindergarten and primary school teacher education. She leads the research group Aesthetic Learning Processes (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ForEst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) together with Elisabeth </w:t>
      </w:r>
      <w:proofErr w:type="spellStart"/>
      <w:r w:rsidRPr="008D740D">
        <w:rPr>
          <w:rFonts w:asciiTheme="majorHAnsi" w:hAnsiTheme="majorHAnsi" w:cstheme="majorHAnsi"/>
          <w:sz w:val="24"/>
          <w:szCs w:val="24"/>
          <w:lang w:val="en-US"/>
        </w:rPr>
        <w:t>Hovde</w:t>
      </w:r>
      <w:proofErr w:type="spellEnd"/>
      <w:r w:rsidRPr="008D740D">
        <w:rPr>
          <w:rFonts w:asciiTheme="majorHAnsi" w:hAnsiTheme="majorHAnsi" w:cstheme="majorHAnsi"/>
          <w:sz w:val="24"/>
          <w:szCs w:val="24"/>
          <w:lang w:val="en-US"/>
        </w:rPr>
        <w:t xml:space="preserve"> Johannesen. Research interests: dramaturgy, applied theater, art as knowledge, aesthetic practice and democratic formation and art mediation.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0601F3">
        <w:fldChar w:fldCharType="begin"/>
      </w:r>
      <w:r w:rsidR="000601F3" w:rsidRPr="000601F3">
        <w:rPr>
          <w:lang w:val="en-US"/>
          <w:rPrChange w:id="18" w:author="Helene Illeris" w:date="2021-05-26T11:47:00Z">
            <w:rPr/>
          </w:rPrChange>
        </w:rPr>
        <w:instrText xml:space="preserve"> HYPERLINK "https://www.usn.no/om-usn/kontakt-oss/ansatte/tone-cronblad-krosshus" </w:instrText>
      </w:r>
      <w:r w:rsidR="000601F3">
        <w:fldChar w:fldCharType="separate"/>
      </w:r>
      <w:r w:rsidRPr="000601F3">
        <w:rPr>
          <w:rStyle w:val="Hyperlink"/>
          <w:rFonts w:asciiTheme="majorHAnsi" w:eastAsia="Times New Roman" w:hAnsiTheme="majorHAnsi" w:cstheme="majorHAnsi"/>
          <w:bCs/>
          <w:sz w:val="24"/>
          <w:szCs w:val="24"/>
          <w:lang w:eastAsia="nb-NO"/>
          <w:rPrChange w:id="19" w:author="Helene Illeris" w:date="2021-05-26T11:47:00Z">
            <w:rPr>
              <w:rStyle w:val="Hyperlink"/>
              <w:rFonts w:asciiTheme="majorHAnsi" w:eastAsia="Times New Roman" w:hAnsiTheme="majorHAnsi" w:cstheme="majorHAnsi"/>
              <w:bCs/>
              <w:sz w:val="24"/>
              <w:szCs w:val="24"/>
              <w:lang w:val="da-DK" w:eastAsia="nb-NO"/>
            </w:rPr>
          </w:rPrChange>
        </w:rPr>
        <w:t>https://www.usn.no/om-usn/kontakt-oss/ansatte/tone-cronblad-krosshus</w:t>
      </w:r>
      <w:r w:rsidR="000601F3">
        <w:rPr>
          <w:rStyle w:val="Hyperlink"/>
          <w:rFonts w:asciiTheme="majorHAnsi" w:eastAsia="Times New Roman" w:hAnsiTheme="majorHAnsi" w:cstheme="majorHAnsi"/>
          <w:bCs/>
          <w:sz w:val="24"/>
          <w:szCs w:val="24"/>
          <w:lang w:val="da-DK" w:eastAsia="nb-NO"/>
        </w:rPr>
        <w:fldChar w:fldCharType="end"/>
      </w:r>
    </w:p>
    <w:p w14:paraId="6F8D552C" w14:textId="77777777" w:rsidR="00EC1CF6" w:rsidRPr="000601F3" w:rsidRDefault="00EC1CF6" w:rsidP="00EC1CF6">
      <w:pPr>
        <w:spacing w:after="0" w:line="276" w:lineRule="auto"/>
        <w:contextualSpacing/>
        <w:rPr>
          <w:rFonts w:asciiTheme="majorHAnsi" w:hAnsiTheme="majorHAnsi" w:cstheme="majorHAnsi"/>
          <w:sz w:val="24"/>
          <w:szCs w:val="24"/>
          <w:rPrChange w:id="20" w:author="Helene Illeris" w:date="2021-05-26T11:47:00Z">
            <w:rPr>
              <w:rFonts w:asciiTheme="majorHAnsi" w:hAnsiTheme="majorHAnsi" w:cstheme="majorHAnsi"/>
              <w:sz w:val="24"/>
              <w:szCs w:val="24"/>
              <w:lang w:val="en"/>
            </w:rPr>
          </w:rPrChange>
        </w:rPr>
      </w:pPr>
    </w:p>
    <w:p w14:paraId="05F7B351" w14:textId="5715849D" w:rsidR="00EC1CF6" w:rsidRPr="000601F3" w:rsidRDefault="00F42FEF" w:rsidP="00EC1CF6">
      <w:pPr>
        <w:spacing w:after="0" w:line="276" w:lineRule="auto"/>
        <w:contextualSpacing/>
        <w:rPr>
          <w:rFonts w:asciiTheme="majorHAnsi" w:hAnsiTheme="majorHAnsi" w:cstheme="majorHAnsi"/>
          <w:sz w:val="24"/>
          <w:szCs w:val="24"/>
          <w:rPrChange w:id="21" w:author="Helene Illeris" w:date="2021-05-26T11:47:00Z">
            <w:rPr>
              <w:rFonts w:asciiTheme="majorHAnsi" w:hAnsiTheme="majorHAnsi" w:cstheme="majorHAnsi"/>
              <w:sz w:val="24"/>
              <w:szCs w:val="24"/>
              <w:lang w:val="da-DK"/>
            </w:rPr>
          </w:rPrChange>
        </w:rPr>
      </w:pPr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Trine </w:t>
      </w:r>
      <w:proofErr w:type="spellStart"/>
      <w:r w:rsidRPr="00F42FEF">
        <w:rPr>
          <w:rFonts w:asciiTheme="majorHAnsi" w:hAnsiTheme="majorHAnsi" w:cstheme="majorHAnsi"/>
          <w:sz w:val="24"/>
          <w:szCs w:val="24"/>
          <w:lang w:val="en"/>
        </w:rPr>
        <w:t>Solstad</w:t>
      </w:r>
      <w:proofErr w:type="spellEnd"/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is a Ph.D. and </w:t>
      </w:r>
      <w:r w:rsidR="00BA35A2">
        <w:rPr>
          <w:rFonts w:asciiTheme="majorHAnsi" w:hAnsiTheme="majorHAnsi" w:cstheme="majorHAnsi"/>
          <w:sz w:val="24"/>
          <w:szCs w:val="24"/>
          <w:lang w:val="en"/>
        </w:rPr>
        <w:t>Professor</w:t>
      </w:r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in Norwegian didactics at the Department of Language and Literature</w:t>
      </w:r>
      <w:r w:rsidR="00BA35A2">
        <w:rPr>
          <w:rFonts w:asciiTheme="majorHAnsi" w:hAnsiTheme="majorHAnsi" w:cstheme="majorHAnsi"/>
          <w:sz w:val="24"/>
          <w:szCs w:val="24"/>
          <w:lang w:val="en"/>
        </w:rPr>
        <w:t>, at the</w:t>
      </w:r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University of South</w:t>
      </w:r>
      <w:r w:rsidR="00DE0B7B">
        <w:rPr>
          <w:rFonts w:asciiTheme="majorHAnsi" w:hAnsiTheme="majorHAnsi" w:cstheme="majorHAnsi"/>
          <w:sz w:val="24"/>
          <w:szCs w:val="24"/>
          <w:lang w:val="en-US"/>
        </w:rPr>
        <w:t>-E</w:t>
      </w:r>
      <w:r w:rsidR="00DE0B7B" w:rsidRPr="008D740D">
        <w:rPr>
          <w:rFonts w:asciiTheme="majorHAnsi" w:hAnsiTheme="majorHAnsi" w:cstheme="majorHAnsi"/>
          <w:sz w:val="24"/>
          <w:szCs w:val="24"/>
          <w:lang w:val="en-US"/>
        </w:rPr>
        <w:t>ast</w:t>
      </w:r>
      <w:r w:rsidR="00DE0B7B">
        <w:rPr>
          <w:rFonts w:asciiTheme="majorHAnsi" w:hAnsiTheme="majorHAnsi" w:cstheme="majorHAnsi"/>
          <w:sz w:val="24"/>
          <w:szCs w:val="24"/>
          <w:lang w:val="en-US"/>
        </w:rPr>
        <w:t>ern</w:t>
      </w:r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Norway</w:t>
      </w:r>
      <w:r w:rsidR="00BA35A2">
        <w:rPr>
          <w:rFonts w:asciiTheme="majorHAnsi" w:hAnsiTheme="majorHAnsi" w:cstheme="majorHAnsi"/>
          <w:sz w:val="24"/>
          <w:szCs w:val="24"/>
          <w:lang w:val="en"/>
        </w:rPr>
        <w:t xml:space="preserve"> (USN)</w:t>
      </w:r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. </w:t>
      </w:r>
      <w:proofErr w:type="spellStart"/>
      <w:r w:rsidRPr="00F42FEF">
        <w:rPr>
          <w:rFonts w:asciiTheme="majorHAnsi" w:hAnsiTheme="majorHAnsi" w:cstheme="majorHAnsi"/>
          <w:sz w:val="24"/>
          <w:szCs w:val="24"/>
          <w:lang w:val="en"/>
        </w:rPr>
        <w:t>S</w:t>
      </w:r>
      <w:r w:rsidR="00BA35A2">
        <w:rPr>
          <w:rFonts w:asciiTheme="majorHAnsi" w:hAnsiTheme="majorHAnsi" w:cstheme="majorHAnsi"/>
          <w:sz w:val="24"/>
          <w:szCs w:val="24"/>
          <w:lang w:val="en"/>
        </w:rPr>
        <w:t>olstad</w:t>
      </w:r>
      <w:proofErr w:type="spellEnd"/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teaches and supervises students in kindergarten teacher</w:t>
      </w:r>
      <w:r w:rsidR="00BA35A2">
        <w:rPr>
          <w:rFonts w:asciiTheme="majorHAnsi" w:hAnsiTheme="majorHAnsi" w:cstheme="majorHAnsi"/>
          <w:sz w:val="24"/>
          <w:szCs w:val="24"/>
          <w:lang w:val="en"/>
        </w:rPr>
        <w:t xml:space="preserve"> education</w:t>
      </w:r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and primary school teacher education at bachelor and master's level. She has been particularly interested in children's encounters with children's literature and has worked with development work in several Vestfold </w:t>
      </w:r>
      <w:r w:rsidRPr="00F42FEF">
        <w:rPr>
          <w:rFonts w:asciiTheme="majorHAnsi" w:hAnsiTheme="majorHAnsi" w:cstheme="majorHAnsi"/>
          <w:sz w:val="24"/>
          <w:szCs w:val="24"/>
          <w:lang w:val="en"/>
        </w:rPr>
        <w:lastRenderedPageBreak/>
        <w:t xml:space="preserve">municipalities on aesthetic multimodal reading practices in kindergartens. She took the initiative for the Picture Book Festival on the </w:t>
      </w:r>
      <w:proofErr w:type="spellStart"/>
      <w:r w:rsidRPr="00F42FEF">
        <w:rPr>
          <w:rFonts w:asciiTheme="majorHAnsi" w:hAnsiTheme="majorHAnsi" w:cstheme="majorHAnsi"/>
          <w:sz w:val="24"/>
          <w:szCs w:val="24"/>
          <w:lang w:val="en"/>
        </w:rPr>
        <w:t>Bakkenteigen</w:t>
      </w:r>
      <w:proofErr w:type="spellEnd"/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campus in 2009-2020, and has written several textbooks on literature work in kindergarten. </w:t>
      </w:r>
      <w:proofErr w:type="spellStart"/>
      <w:r w:rsidRPr="00F42FEF">
        <w:rPr>
          <w:rFonts w:asciiTheme="majorHAnsi" w:hAnsiTheme="majorHAnsi" w:cstheme="majorHAnsi"/>
          <w:sz w:val="24"/>
          <w:szCs w:val="24"/>
          <w:lang w:val="en"/>
        </w:rPr>
        <w:t>Solstad</w:t>
      </w:r>
      <w:proofErr w:type="spellEnd"/>
      <w:r w:rsidRPr="00F42FEF">
        <w:rPr>
          <w:rFonts w:asciiTheme="majorHAnsi" w:hAnsiTheme="majorHAnsi" w:cstheme="majorHAnsi"/>
          <w:sz w:val="24"/>
          <w:szCs w:val="24"/>
          <w:lang w:val="en"/>
        </w:rPr>
        <w:t xml:space="preserve"> is a member of the research group Aesthetic Learning Processes (</w:t>
      </w:r>
      <w:proofErr w:type="spellStart"/>
      <w:r w:rsidRPr="00F42FEF">
        <w:rPr>
          <w:rFonts w:asciiTheme="majorHAnsi" w:hAnsiTheme="majorHAnsi" w:cstheme="majorHAnsi"/>
          <w:sz w:val="24"/>
          <w:szCs w:val="24"/>
          <w:lang w:val="en"/>
        </w:rPr>
        <w:t>ForEst</w:t>
      </w:r>
      <w:proofErr w:type="spellEnd"/>
      <w:r w:rsidRPr="00F42FEF">
        <w:rPr>
          <w:rFonts w:asciiTheme="majorHAnsi" w:hAnsiTheme="majorHAnsi" w:cstheme="majorHAnsi"/>
          <w:sz w:val="24"/>
          <w:szCs w:val="24"/>
          <w:lang w:val="en"/>
        </w:rPr>
        <w:t>) at USN.</w:t>
      </w:r>
      <w:r w:rsidR="00EC1CF6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="000601F3">
        <w:fldChar w:fldCharType="begin"/>
      </w:r>
      <w:r w:rsidR="000601F3" w:rsidRPr="000601F3">
        <w:rPr>
          <w:lang w:val="en-US"/>
          <w:rPrChange w:id="22" w:author="Helene Illeris" w:date="2021-05-26T11:47:00Z">
            <w:rPr/>
          </w:rPrChange>
        </w:rPr>
        <w:instrText xml:space="preserve"> HYPERLINK "https://www.usn.no/om-usn/kontakt-oss/ansatte/trine-solstad" </w:instrText>
      </w:r>
      <w:r w:rsidR="000601F3">
        <w:fldChar w:fldCharType="separate"/>
      </w:r>
      <w:r w:rsidR="00EC1CF6" w:rsidRPr="000601F3">
        <w:rPr>
          <w:rStyle w:val="Hyperlink"/>
          <w:rFonts w:asciiTheme="majorHAnsi" w:hAnsiTheme="majorHAnsi" w:cstheme="majorHAnsi"/>
          <w:sz w:val="24"/>
          <w:szCs w:val="24"/>
          <w:rPrChange w:id="23" w:author="Helene Illeris" w:date="2021-05-26T11:47:00Z">
            <w:rPr>
              <w:rStyle w:val="Hyperlink"/>
              <w:rFonts w:asciiTheme="majorHAnsi" w:hAnsiTheme="majorHAnsi" w:cstheme="majorHAnsi"/>
              <w:sz w:val="24"/>
              <w:szCs w:val="24"/>
              <w:lang w:val="da-DK"/>
            </w:rPr>
          </w:rPrChange>
        </w:rPr>
        <w:t>https://www.usn.no/om-usn/kontakt-oss/ansatte/trine-solstad</w:t>
      </w:r>
      <w:r w:rsidR="000601F3">
        <w:rPr>
          <w:rStyle w:val="Hyperlink"/>
          <w:rFonts w:asciiTheme="majorHAnsi" w:hAnsiTheme="majorHAnsi" w:cstheme="majorHAnsi"/>
          <w:sz w:val="24"/>
          <w:szCs w:val="24"/>
          <w:lang w:val="da-DK"/>
        </w:rPr>
        <w:fldChar w:fldCharType="end"/>
      </w:r>
    </w:p>
    <w:p w14:paraId="28484913" w14:textId="18E0DFD5" w:rsidR="00F42FEF" w:rsidRPr="000601F3" w:rsidRDefault="00F42FEF" w:rsidP="00F42FEF">
      <w:pPr>
        <w:rPr>
          <w:rFonts w:asciiTheme="majorHAnsi" w:hAnsiTheme="majorHAnsi" w:cstheme="majorHAnsi"/>
          <w:sz w:val="24"/>
          <w:szCs w:val="24"/>
          <w:rPrChange w:id="24" w:author="Helene Illeris" w:date="2021-05-26T11:47:00Z">
            <w:rPr>
              <w:rFonts w:asciiTheme="majorHAnsi" w:hAnsiTheme="majorHAnsi" w:cstheme="majorHAnsi"/>
              <w:sz w:val="24"/>
              <w:szCs w:val="24"/>
              <w:lang w:val="da-DK"/>
            </w:rPr>
          </w:rPrChange>
        </w:rPr>
      </w:pPr>
    </w:p>
    <w:p w14:paraId="29009574" w14:textId="730F7A34" w:rsidR="00DE0B7B" w:rsidRPr="008D740D" w:rsidRDefault="00DE0B7B" w:rsidP="008D740D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Lars </w:t>
      </w:r>
      <w:proofErr w:type="spellStart"/>
      <w:r>
        <w:rPr>
          <w:rFonts w:asciiTheme="majorHAnsi" w:hAnsiTheme="majorHAnsi" w:cstheme="majorHAnsi"/>
          <w:sz w:val="24"/>
          <w:szCs w:val="24"/>
          <w:lang w:val="en-US"/>
        </w:rPr>
        <w:t>Frers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 xml:space="preserve"> is Professor at the Department of Culture, Religion and Social Studies at the University of South-Eastern Norway (USN). Lars is the head of the university’s PhD program in Culture Studies. He teaches history and sociology of science, research ethics and qualitative methods, with a particular attention for multisensory methods. Research interests: body and materiality, social control, research ethics, failure in research and professional practice. For more info see: </w:t>
      </w:r>
      <w:r w:rsidR="000601F3">
        <w:fldChar w:fldCharType="begin"/>
      </w:r>
      <w:r w:rsidR="000601F3" w:rsidRPr="000601F3">
        <w:rPr>
          <w:lang w:val="en-US"/>
          <w:rPrChange w:id="25" w:author="Helene Illeris" w:date="2021-05-26T11:47:00Z">
            <w:rPr/>
          </w:rPrChange>
        </w:rPr>
        <w:instrText xml:space="preserve"> HYPERLINK "https://www.usn.no/english/about/contact-us/employees/lars-frers" </w:instrText>
      </w:r>
      <w:r w:rsidR="000601F3">
        <w:fldChar w:fldCharType="separate"/>
      </w:r>
      <w:r w:rsidRPr="00DE0B7B">
        <w:rPr>
          <w:rStyle w:val="Hyperlink"/>
          <w:rFonts w:asciiTheme="majorHAnsi" w:hAnsiTheme="majorHAnsi" w:cstheme="majorHAnsi"/>
          <w:sz w:val="24"/>
          <w:szCs w:val="24"/>
          <w:lang w:val="en-US"/>
        </w:rPr>
        <w:t>https://www.usn.no/english/about/contact-us/employees/lars-frers</w:t>
      </w:r>
      <w:r w:rsidR="000601F3">
        <w:rPr>
          <w:rStyle w:val="Hyperlink"/>
          <w:rFonts w:asciiTheme="majorHAnsi" w:hAnsiTheme="majorHAnsi" w:cstheme="majorHAnsi"/>
          <w:sz w:val="24"/>
          <w:szCs w:val="24"/>
          <w:lang w:val="en-US"/>
        </w:rPr>
        <w:fldChar w:fldCharType="end"/>
      </w:r>
    </w:p>
    <w:sectPr w:rsidR="00DE0B7B" w:rsidRPr="008D7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B1C"/>
    <w:multiLevelType w:val="hybridMultilevel"/>
    <w:tmpl w:val="751067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43933"/>
    <w:multiLevelType w:val="hybridMultilevel"/>
    <w:tmpl w:val="5A12EA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25D6F"/>
    <w:multiLevelType w:val="hybridMultilevel"/>
    <w:tmpl w:val="4A1EC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415"/>
    <w:multiLevelType w:val="hybridMultilevel"/>
    <w:tmpl w:val="02CC8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0369"/>
    <w:multiLevelType w:val="hybridMultilevel"/>
    <w:tmpl w:val="FEDE3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05E2A"/>
    <w:multiLevelType w:val="hybridMultilevel"/>
    <w:tmpl w:val="620259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E560E"/>
    <w:multiLevelType w:val="hybridMultilevel"/>
    <w:tmpl w:val="20F840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6C6493"/>
    <w:multiLevelType w:val="hybridMultilevel"/>
    <w:tmpl w:val="3E6C49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C3E2D"/>
    <w:multiLevelType w:val="hybridMultilevel"/>
    <w:tmpl w:val="0D421B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46A36"/>
    <w:multiLevelType w:val="hybridMultilevel"/>
    <w:tmpl w:val="49443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lene Illeris">
    <w15:presenceInfo w15:providerId="AD" w15:userId="S::heleneil@uia.no::9a438f14-ae81-44a1-ab88-e74e2004da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10"/>
    <w:rsid w:val="00010149"/>
    <w:rsid w:val="000601F3"/>
    <w:rsid w:val="000676E5"/>
    <w:rsid w:val="000B017F"/>
    <w:rsid w:val="00127FA6"/>
    <w:rsid w:val="002F2210"/>
    <w:rsid w:val="00355BA4"/>
    <w:rsid w:val="003916F3"/>
    <w:rsid w:val="005228B2"/>
    <w:rsid w:val="008345C8"/>
    <w:rsid w:val="008D740D"/>
    <w:rsid w:val="009455B6"/>
    <w:rsid w:val="00B05ADC"/>
    <w:rsid w:val="00BA35A2"/>
    <w:rsid w:val="00BC0597"/>
    <w:rsid w:val="00C832E5"/>
    <w:rsid w:val="00DE0B7B"/>
    <w:rsid w:val="00EC1CF6"/>
    <w:rsid w:val="00F42FEF"/>
    <w:rsid w:val="00F50C38"/>
    <w:rsid w:val="00F57580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028E"/>
  <w15:chartTrackingRefBased/>
  <w15:docId w15:val="{FA74644E-5F3D-4833-873F-D7178EE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10"/>
  </w:style>
  <w:style w:type="paragraph" w:styleId="Overskrift1">
    <w:name w:val="heading 1"/>
    <w:basedOn w:val="Normal"/>
    <w:next w:val="Normal"/>
    <w:link w:val="Overskrift1Tegn"/>
    <w:uiPriority w:val="9"/>
    <w:qFormat/>
    <w:rsid w:val="002F2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6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2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2F2210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F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F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68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34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345C8"/>
    <w:rPr>
      <w:rFonts w:ascii="Courier New" w:eastAsia="Times New Roman" w:hAnsi="Courier New" w:cs="Courier New"/>
      <w:sz w:val="20"/>
      <w:szCs w:val="20"/>
      <w:lang w:eastAsia="nb-NO"/>
    </w:rPr>
  </w:style>
  <w:style w:type="character" w:styleId="Hyperlink">
    <w:name w:val="Hyperlink"/>
    <w:basedOn w:val="Standardskrifttypeiafsnit"/>
    <w:uiPriority w:val="99"/>
    <w:unhideWhenUsed/>
    <w:rsid w:val="000676E5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27F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27FA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27FA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27F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27FA6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27FA6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881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Hovde Johannesen</dc:creator>
  <cp:keywords/>
  <dc:description/>
  <cp:lastModifiedBy>Helene Illeris</cp:lastModifiedBy>
  <cp:revision>4</cp:revision>
  <dcterms:created xsi:type="dcterms:W3CDTF">2021-05-26T09:47:00Z</dcterms:created>
  <dcterms:modified xsi:type="dcterms:W3CDTF">2021-05-26T09:51:00Z</dcterms:modified>
</cp:coreProperties>
</file>